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F949" w14:textId="77777777" w:rsidR="00052E2D" w:rsidRPr="00052E2D" w:rsidRDefault="00052E2D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E02CB4" w14:textId="77777777" w:rsidR="00F92E68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Договор (присоединения) № РЮ-6/______</w:t>
      </w:r>
    </w:p>
    <w:p w14:paraId="011FBE4D" w14:textId="77777777" w:rsidR="00EA7D39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об оказании услуг, связанных с перевозками</w:t>
      </w:r>
      <w:r w:rsidR="00916312" w:rsidRPr="00052E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D43955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70"/>
      </w:tblGrid>
      <w:tr w:rsidR="00A270AF" w:rsidRPr="00052E2D" w14:paraId="0C46E5B0" w14:textId="77777777" w:rsidTr="00C76373">
        <w:tc>
          <w:tcPr>
            <w:tcW w:w="4683" w:type="dxa"/>
          </w:tcPr>
          <w:p w14:paraId="1DA855E9" w14:textId="77777777" w:rsidR="00A270AF" w:rsidRPr="00052E2D" w:rsidRDefault="00A270AF" w:rsidP="00A2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5170" w:type="dxa"/>
          </w:tcPr>
          <w:p w14:paraId="5DF49D64" w14:textId="77777777" w:rsidR="00A270AF" w:rsidRPr="00052E2D" w:rsidRDefault="00EA5C68" w:rsidP="00A270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0AF" w:rsidRPr="00052E2D">
              <w:rPr>
                <w:rFonts w:ascii="Times New Roman" w:hAnsi="Times New Roman" w:cs="Times New Roman"/>
                <w:sz w:val="26"/>
                <w:szCs w:val="26"/>
              </w:rPr>
              <w:t>«_____» _____________ 20__ г.</w:t>
            </w:r>
          </w:p>
        </w:tc>
      </w:tr>
    </w:tbl>
    <w:p w14:paraId="16E65B0B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F8120" w14:textId="07D9C25D" w:rsidR="006D11B7" w:rsidRPr="00052E2D" w:rsidRDefault="006D11B7" w:rsidP="00B40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АО «Рефсервис», именуемое в дальнейшем «Исполнитель», в </w:t>
      </w:r>
      <w:r w:rsidR="00052E2D">
        <w:rPr>
          <w:rFonts w:ascii="Times New Roman" w:eastAsia="Times New Roman" w:hAnsi="Times New Roman" w:cs="Times New Roman"/>
          <w:sz w:val="26"/>
          <w:szCs w:val="26"/>
        </w:rPr>
        <w:br/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лице 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первого заместителя генерального директора по производству и коммерческой работе Алёшкина Д.В.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</w:t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6742A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42A9">
        <w:rPr>
          <w:rFonts w:ascii="Times New Roman" w:eastAsia="Times New Roman" w:hAnsi="Times New Roman" w:cs="Times New Roman"/>
          <w:sz w:val="26"/>
          <w:szCs w:val="26"/>
        </w:rPr>
        <w:t>07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742A9">
        <w:rPr>
          <w:rFonts w:ascii="Times New Roman" w:eastAsia="Times New Roman" w:hAnsi="Times New Roman" w:cs="Times New Roman"/>
          <w:sz w:val="26"/>
          <w:szCs w:val="26"/>
        </w:rPr>
        <w:t>20 г.</w:t>
      </w:r>
      <w:bookmarkStart w:id="0" w:name="_GoBack"/>
      <w:bookmarkEnd w:id="0"/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br/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№ РЮ-5/</w:t>
      </w:r>
      <w:r w:rsidR="006742A9"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</w:t>
      </w:r>
      <w:r w:rsidR="001D063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именуемое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(</w:t>
      </w:r>
      <w:proofErr w:type="spellStart"/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ый</w:t>
      </w:r>
      <w:proofErr w:type="spellEnd"/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)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«Заказчик»,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лице </w:t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D15C57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основании </w:t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в дальнейшем совместно именуемые «Стороны», заключили настоящий договор (далее – Договор) о нижеследующем:</w:t>
      </w:r>
    </w:p>
    <w:p w14:paraId="05497116" w14:textId="77777777" w:rsidR="006D11B7" w:rsidRPr="00052E2D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3FEE7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7BD6E0AC" w14:textId="77777777" w:rsidR="006D11B7" w:rsidRPr="00052E2D" w:rsidRDefault="006C068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>оговор является договором присоединения в соответствии со ст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атьёй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 xml:space="preserve"> 428 Гражданского кодекса Российской Федерации.</w:t>
      </w:r>
    </w:p>
    <w:p w14:paraId="7D7610F4" w14:textId="77777777" w:rsidR="006D11B7" w:rsidRPr="00052E2D" w:rsidRDefault="006D11B7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</w:t>
      </w:r>
      <w:r w:rsidR="006C0682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оговора определены Правилами оказания услуг, связанных с перевозками (далее – Правила),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нными приказом АО</w:t>
      </w:r>
      <w:r w:rsidR="00D15C5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«Рефсервис» от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4012A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 xml:space="preserve">12.2019 </w:t>
      </w:r>
      <w:r w:rsidR="00E354EA" w:rsidRPr="00052E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РД-1/420</w:t>
      </w:r>
      <w:r w:rsidR="00335E2E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>являющимися неотъемлемой частью Договора 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размещ</w:t>
      </w:r>
      <w:r w:rsidR="003779F1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нными на официальном сайте Исполнителя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разделе «Перевозка грузов»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и принимаются Заказчиком пут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м присоединения к 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полностью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оговорок.</w:t>
      </w:r>
    </w:p>
    <w:p w14:paraId="35756531" w14:textId="77777777" w:rsidR="00BC4012" w:rsidRPr="00052E2D" w:rsidRDefault="00BC401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Подавая заявку на оказание услуг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предоставлению подвижного состава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или иных услуг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 тем самым подтверждает сво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согласие с Правилами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/или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вносимыми изменениями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и/или дополнениями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них.</w:t>
      </w:r>
    </w:p>
    <w:p w14:paraId="73B7C8B6" w14:textId="77777777" w:rsidR="006D11B7" w:rsidRPr="00052E2D" w:rsidRDefault="006D11B7" w:rsidP="00C76373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9BEBFF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</w:t>
      </w:r>
      <w:r w:rsidR="00BB094B" w:rsidRPr="00052E2D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оговора</w:t>
      </w:r>
    </w:p>
    <w:p w14:paraId="34B97579" w14:textId="77777777" w:rsidR="006D11B7" w:rsidRPr="00052E2D" w:rsidRDefault="006D11B7" w:rsidP="00C7637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Договором Исполнитель оказывает Заказчику за вознаграждение услуг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>и, связанные с перевозками,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порядке и на условиях, определенных Правилами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оговором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Заказчик принимает и оплачивает указанные услуги.</w:t>
      </w:r>
    </w:p>
    <w:p w14:paraId="49DC62B9" w14:textId="77777777" w:rsidR="00266D0B" w:rsidRPr="00052E2D" w:rsidRDefault="00266D0B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41CCA" w14:textId="77777777" w:rsidR="0013663D" w:rsidRPr="00052E2D" w:rsidRDefault="0013663D" w:rsidP="00A270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Стоимость услуг и порядок расчетов</w:t>
      </w:r>
    </w:p>
    <w:p w14:paraId="4C913318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Провозные платежи и дополнительные сборы за перевозки грузов</w:t>
      </w:r>
      <w:r w:rsidR="00BC4012" w:rsidRPr="00052E2D">
        <w:rPr>
          <w:rFonts w:ascii="Times New Roman" w:eastAsia="Times New Roman" w:hAnsi="Times New Roman" w:cs="Times New Roman"/>
          <w:sz w:val="26"/>
          <w:szCs w:val="26"/>
        </w:rPr>
        <w:t>, причитающиеся перевозчику,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рассчитываются по тарифам, действующим в день заключения договора перевозки.</w:t>
      </w:r>
    </w:p>
    <w:p w14:paraId="79620505" w14:textId="77777777" w:rsidR="0013663D" w:rsidRPr="00052E2D" w:rsidRDefault="0013663D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стоимости оказания услуг оформляется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протоколом согласования договорной цены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к Договору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до начала оказания услуг.</w:t>
      </w:r>
    </w:p>
    <w:p w14:paraId="406780D6" w14:textId="77777777" w:rsidR="009F4B63" w:rsidRPr="00052E2D" w:rsidRDefault="009F4B63" w:rsidP="00C76373">
      <w:pPr>
        <w:pStyle w:val="a3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Датой оплаты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Заказчиком предоставляемых услуг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дата поступления денежных средств на расч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тный 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 Исполнителя.</w:t>
      </w:r>
    </w:p>
    <w:p w14:paraId="5DC65A7F" w14:textId="77777777" w:rsidR="00A36BAD" w:rsidRPr="00052E2D" w:rsidRDefault="00A36BAD" w:rsidP="00A27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AA24A" w14:textId="77777777" w:rsidR="00647039" w:rsidRPr="00052E2D" w:rsidRDefault="00647039" w:rsidP="00A270AF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Обстоятельства непреодолимой силы</w:t>
      </w:r>
    </w:p>
    <w:p w14:paraId="6A80B6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бедствий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пикетов, решений законодательной и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исполнительной властей всех уровней и иных обстоятельств, препятствующих осуществлению перевозок грузов.</w:t>
      </w:r>
    </w:p>
    <w:p w14:paraId="66F14F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 возникновении обстоятельств непреодолимой сил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14:paraId="527B463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наступлении обстоятельств непреодолимой силы, перечисленных в пункте 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Договора, подтверждаются Торгово-промышленной палатой, находящейся на территории, где наступили данные обстоятельства.</w:t>
      </w:r>
    </w:p>
    <w:p w14:paraId="5E4163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14:paraId="0D8A769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обстоятельства 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 xml:space="preserve">непреодолимой силы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14:paraId="13F3F92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14:paraId="11AA7B3B" w14:textId="77777777" w:rsidR="004F623A" w:rsidRPr="00052E2D" w:rsidRDefault="004F623A" w:rsidP="00A2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463809" w14:textId="77777777" w:rsidR="004F330D" w:rsidRPr="00052E2D" w:rsidRDefault="004F330D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сторон</w:t>
      </w:r>
    </w:p>
    <w:p w14:paraId="24E0948D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Договором, 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>включая все согласованные дополнительные соглашения и приложения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и Правилами. Заказчик нес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ответственность за действия грузоотправителей/грузополучателей и привлекаемых им третьих лиц,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связанны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подвижного состава по Договору,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как за свои собственные.</w:t>
      </w:r>
    </w:p>
    <w:p w14:paraId="56AFB28C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14:paraId="2D619015" w14:textId="77777777" w:rsidR="00647039" w:rsidRPr="00052E2D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E14CB3" w14:textId="77777777" w:rsidR="000736C1" w:rsidRPr="00052E2D" w:rsidRDefault="000736C1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Корреспонденция</w:t>
      </w:r>
    </w:p>
    <w:p w14:paraId="6848250C" w14:textId="77777777" w:rsidR="000736C1" w:rsidRPr="00052E2D" w:rsidRDefault="000736C1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Вся переписка и документооборот между Сторонами осуществля</w:t>
      </w:r>
      <w:r w:rsidR="004F623A" w:rsidRPr="00052E2D">
        <w:rPr>
          <w:rFonts w:ascii="Times New Roman" w:hAnsi="Times New Roman" w:cs="Times New Roman"/>
          <w:sz w:val="26"/>
          <w:szCs w:val="26"/>
        </w:rPr>
        <w:t>ю</w:t>
      </w:r>
      <w:r w:rsidRPr="00052E2D">
        <w:rPr>
          <w:rFonts w:ascii="Times New Roman" w:hAnsi="Times New Roman" w:cs="Times New Roman"/>
          <w:sz w:val="26"/>
          <w:szCs w:val="26"/>
        </w:rPr>
        <w:t>тся по электронной почте (за исключением первичных учетных документов, Актов оказанных услуг, Актов сверки взаиморасч</w:t>
      </w:r>
      <w:r w:rsidR="00566579">
        <w:rPr>
          <w:rFonts w:ascii="Times New Roman" w:hAnsi="Times New Roman" w:cs="Times New Roman"/>
          <w:sz w:val="26"/>
          <w:szCs w:val="26"/>
        </w:rPr>
        <w:t>ё</w:t>
      </w:r>
      <w:r w:rsidRPr="00052E2D">
        <w:rPr>
          <w:rFonts w:ascii="Times New Roman" w:hAnsi="Times New Roman" w:cs="Times New Roman"/>
          <w:sz w:val="26"/>
          <w:szCs w:val="26"/>
        </w:rPr>
        <w:t xml:space="preserve">тов). </w:t>
      </w:r>
    </w:p>
    <w:p w14:paraId="32C23C24" w14:textId="77777777" w:rsidR="000736C1" w:rsidRPr="00052E2D" w:rsidRDefault="000736C1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@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refservice</w:t>
      </w:r>
      <w:proofErr w:type="spellEnd"/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457DEA" w:rsidRPr="00052E2D">
        <w:rPr>
          <w:rFonts w:ascii="Times New Roman" w:hAnsi="Times New Roman" w:cs="Times New Roman"/>
          <w:sz w:val="26"/>
          <w:szCs w:val="26"/>
        </w:rPr>
        <w:t>со стороны Исполнителя</w:t>
      </w:r>
      <w:r w:rsidRPr="00052E2D">
        <w:rPr>
          <w:rFonts w:ascii="Times New Roman" w:hAnsi="Times New Roman" w:cs="Times New Roman"/>
          <w:sz w:val="26"/>
          <w:szCs w:val="26"/>
        </w:rPr>
        <w:t xml:space="preserve">, считаются отправленными/полученными уполномоченными представителями </w:t>
      </w:r>
      <w:r w:rsidR="00457DEA" w:rsidRPr="00052E2D">
        <w:rPr>
          <w:rFonts w:ascii="Times New Roman" w:hAnsi="Times New Roman" w:cs="Times New Roman"/>
          <w:sz w:val="26"/>
          <w:szCs w:val="26"/>
        </w:rPr>
        <w:t>Исполнителя</w:t>
      </w:r>
      <w:r w:rsidR="00266D0B" w:rsidRPr="00052E2D">
        <w:rPr>
          <w:rFonts w:ascii="Times New Roman" w:hAnsi="Times New Roman" w:cs="Times New Roman"/>
          <w:sz w:val="26"/>
          <w:szCs w:val="26"/>
        </w:rPr>
        <w:t>, признаются Сторонами подлинными и имеющими юридическую силу</w:t>
      </w:r>
      <w:r w:rsidRPr="00052E2D">
        <w:rPr>
          <w:rFonts w:ascii="Times New Roman" w:hAnsi="Times New Roman" w:cs="Times New Roman"/>
          <w:sz w:val="26"/>
          <w:szCs w:val="26"/>
        </w:rPr>
        <w:t>.</w:t>
      </w:r>
    </w:p>
    <w:p w14:paraId="6089F171" w14:textId="77777777" w:rsidR="00457DEA" w:rsidRPr="00052E2D" w:rsidRDefault="00457DEA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электронных адресов: _______________________________________________ и</w:t>
      </w:r>
      <w:r w:rsidRPr="00052E2D">
        <w:rPr>
          <w:rFonts w:ascii="Times New Roman" w:hAnsi="Times New Roman" w:cs="Times New Roman"/>
          <w:sz w:val="26"/>
          <w:szCs w:val="26"/>
        </w:rPr>
        <w:t xml:space="preserve">/или имеющих индивидуализирующий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домен @________.______ со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стороны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</w:p>
    <w:p w14:paraId="0C97F195" w14:textId="77777777" w:rsidR="00736AEE" w:rsidRPr="00052E2D" w:rsidRDefault="00736AEE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6FB8F" w14:textId="77777777" w:rsidR="00647039" w:rsidRPr="00052E2D" w:rsidRDefault="00647039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Срок действия Договора и другие условия</w:t>
      </w:r>
    </w:p>
    <w:p w14:paraId="33BD8540" w14:textId="77777777" w:rsidR="00647039" w:rsidRPr="00FE0F19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Договор вступает в силу с даты </w:t>
      </w:r>
      <w:r w:rsidR="00A678B3" w:rsidRPr="00FE0F19">
        <w:rPr>
          <w:rFonts w:ascii="Times New Roman" w:eastAsia="Times New Roman" w:hAnsi="Times New Roman" w:cs="Times New Roman"/>
          <w:sz w:val="26"/>
          <w:szCs w:val="26"/>
        </w:rPr>
        <w:t>его заключения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 и действует </w:t>
      </w:r>
      <w:r w:rsidR="0013663D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до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br/>
      </w:r>
      <w:proofErr w:type="gramStart"/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«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</w:t>
      </w:r>
      <w:proofErr w:type="gramEnd"/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                   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года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, а в части расч</w:t>
      </w:r>
      <w:r w:rsidR="00566579" w:rsidRPr="00FE0F1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тов - до их полного выполнения.</w:t>
      </w:r>
    </w:p>
    <w:p w14:paraId="682BA3D2" w14:textId="77777777" w:rsidR="00EA5017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Срок действия Договора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может быть продлен </w:t>
      </w:r>
      <w:r w:rsidR="00BC08A7" w:rsidRPr="00052E2D">
        <w:rPr>
          <w:rFonts w:ascii="Times New Roman" w:eastAsia="Times New Roman" w:hAnsi="Times New Roman" w:cs="Times New Roman"/>
          <w:sz w:val="26"/>
          <w:szCs w:val="26"/>
        </w:rPr>
        <w:t>в том случае, если З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аказчик не позднее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чем за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календарных дней до окончания срока действия договора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направ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т в адрес Исполнителя по электронной почте уведомление о намерении продлить</w:t>
      </w:r>
      <w:r w:rsidR="0048048A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оговор.</w:t>
      </w:r>
    </w:p>
    <w:p w14:paraId="08ADBC19" w14:textId="477E6123" w:rsidR="003528C3" w:rsidRPr="00052E2D" w:rsidRDefault="001D4FF6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пролонгированным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Исполнитель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(пяти)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>с момента получения от Заказчика уведомления</w:t>
      </w:r>
      <w:r w:rsidR="00EC7F95" w:rsidRPr="00EC7F95">
        <w:t xml:space="preserve"> </w:t>
      </w:r>
      <w:r w:rsidR="00EC7F95" w:rsidRPr="00EC7F95">
        <w:rPr>
          <w:rFonts w:ascii="Times New Roman" w:eastAsia="Times New Roman" w:hAnsi="Times New Roman" w:cs="Times New Roman"/>
          <w:sz w:val="26"/>
          <w:szCs w:val="26"/>
        </w:rPr>
        <w:t>о намерении продлить Договор</w:t>
      </w:r>
      <w:r w:rsidR="00EC7F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подтвердит </w:t>
      </w:r>
      <w:r w:rsidR="00427A21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продление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оговора на новый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876B9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15C860" w14:textId="77777777" w:rsidR="003528C3" w:rsidRPr="00052E2D" w:rsidRDefault="003528C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за 15 календарных дней до окончания срока действия Договора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не получает от Заказчика уведомление о намерении продлить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 на новый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то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 считается прекращ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нным.</w:t>
      </w:r>
    </w:p>
    <w:p w14:paraId="3AB4D4AE" w14:textId="77777777" w:rsidR="0013663D" w:rsidRPr="00052E2D" w:rsidRDefault="004F623A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Условия Д</w:t>
      </w:r>
      <w:r w:rsidR="00647039"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A678B3" w:rsidRPr="00052E2D">
        <w:rPr>
          <w:rFonts w:ascii="Times New Roman" w:hAnsi="Times New Roman" w:cs="Times New Roman"/>
          <w:sz w:val="26"/>
          <w:szCs w:val="26"/>
        </w:rPr>
        <w:t>а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мо</w:t>
      </w:r>
      <w:r w:rsidR="00012CD1" w:rsidRPr="00052E2D">
        <w:rPr>
          <w:rFonts w:ascii="Times New Roman" w:hAnsi="Times New Roman" w:cs="Times New Roman"/>
          <w:sz w:val="26"/>
          <w:szCs w:val="26"/>
        </w:rPr>
        <w:t>гут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быть изменен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или дополнен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только по письменному соглашению Сторон. </w:t>
      </w:r>
    </w:p>
    <w:p w14:paraId="464FEDD4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изменения по 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Pr="00052E2D">
        <w:rPr>
          <w:rFonts w:ascii="Times New Roman" w:hAnsi="Times New Roman" w:cs="Times New Roman"/>
          <w:sz w:val="26"/>
          <w:szCs w:val="26"/>
        </w:rPr>
        <w:t>Договор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="00566579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 xml:space="preserve">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</w:t>
      </w:r>
      <w:r w:rsidR="00B37D69">
        <w:rPr>
          <w:rFonts w:ascii="Times New Roman" w:hAnsi="Times New Roman" w:cs="Times New Roman"/>
          <w:sz w:val="26"/>
          <w:szCs w:val="26"/>
        </w:rPr>
        <w:t>условий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 Д</w:t>
      </w:r>
      <w:r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считаются не согласованными Сторонами и не подлежат применению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63B6F6" w14:textId="77777777" w:rsidR="00A678B3" w:rsidRPr="00052E2D" w:rsidRDefault="00A678B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14:paraId="236E9FC9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Все дополнительные соглашения и приложения, согласованные Сторонами, являются неотъемлемой частью Договора.</w:t>
      </w:r>
    </w:p>
    <w:p w14:paraId="65F4A022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 может быть расторгнут досрочно</w:t>
      </w:r>
      <w:r w:rsidR="00266D0B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во внесудебном порядке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14:paraId="74B02871" w14:textId="77777777" w:rsidR="00647039" w:rsidRPr="00052E2D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14:paraId="250C6D11" w14:textId="603F96F6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необходимости, по поручению Заказчика и за его сч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оказывать иные услуги, порядок оказания и цену которых Стороны согласуют в дополнительных соглашениях к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18EE" w:rsidRPr="00052E2D">
        <w:rPr>
          <w:rFonts w:ascii="Times New Roman" w:eastAsia="Times New Roman" w:hAnsi="Times New Roman" w:cs="Times New Roman"/>
          <w:sz w:val="26"/>
          <w:szCs w:val="26"/>
        </w:rPr>
        <w:t>оговору.</w:t>
      </w:r>
    </w:p>
    <w:p w14:paraId="68C0DBF2" w14:textId="77777777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14:paraId="49C2CAA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исполнении Договора Стороны руководствуются нормами гражданского законодательства Р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также Уставом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железнодорожного транспорта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Правилами и другими нормативными правовыми актами и документами, регламентирующими деятельность железнодорожного транспорта.</w:t>
      </w:r>
    </w:p>
    <w:p w14:paraId="50E5262F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Стороны обязуются не разглашать ставшую им известн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связи с исполнением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Договора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коммерческую, финансовую и иную деловую информацию третьим лицам, за исключением случаев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прямо предусмотренных законом, и не использовать е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для каких-либо других целей, кроме целей, связанных с исполнением обязательств по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Договору.</w:t>
      </w:r>
    </w:p>
    <w:p w14:paraId="01F6B7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Переуступка прав требования</w:t>
      </w:r>
      <w:r w:rsidR="009A3C98" w:rsidRPr="00052E2D">
        <w:rPr>
          <w:rFonts w:ascii="Times New Roman" w:eastAsia="Times New Roman" w:hAnsi="Times New Roman" w:cs="Times New Roman"/>
          <w:sz w:val="26"/>
          <w:szCs w:val="26"/>
        </w:rPr>
        <w:t>/перевод долга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не допускается без письменного согласия Исполнителя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F5644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для каждой из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14:paraId="1114AB80" w14:textId="77777777" w:rsidR="0013663D" w:rsidRPr="00052E2D" w:rsidRDefault="0013663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lastRenderedPageBreak/>
        <w:t>Правила</w:t>
      </w:r>
      <w:r w:rsidR="002B7906" w:rsidRPr="00052E2D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>являются неотъемлемой частью Договора и действуют, если иное не установлено в Договоре.</w:t>
      </w:r>
    </w:p>
    <w:p w14:paraId="6103FE6D" w14:textId="77777777" w:rsidR="007F0D8D" w:rsidRPr="00052E2D" w:rsidRDefault="007F0D8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С Правилами, размещенными на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Исполнителя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разделе «Перевозка грузов»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="00BC4012" w:rsidRPr="00052E2D">
        <w:rPr>
          <w:rFonts w:ascii="Times New Roman" w:hAnsi="Times New Roman" w:cs="Times New Roman"/>
          <w:sz w:val="26"/>
          <w:szCs w:val="26"/>
        </w:rPr>
        <w:t xml:space="preserve">, </w:t>
      </w:r>
      <w:r w:rsidRPr="00052E2D">
        <w:rPr>
          <w:rFonts w:ascii="Times New Roman" w:hAnsi="Times New Roman" w:cs="Times New Roman"/>
          <w:sz w:val="26"/>
          <w:szCs w:val="26"/>
        </w:rPr>
        <w:t>Заказчик ознакомлен.</w:t>
      </w:r>
    </w:p>
    <w:p w14:paraId="71448CE3" w14:textId="77777777" w:rsidR="004F330D" w:rsidRPr="00052E2D" w:rsidRDefault="004F330D" w:rsidP="00A270AF">
      <w:pPr>
        <w:pStyle w:val="a3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DDD2E1" w14:textId="77777777" w:rsidR="004F330D" w:rsidRPr="00052E2D" w:rsidRDefault="004F330D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052E2D" w14:paraId="1368DB78" w14:textId="77777777" w:rsidTr="00A270AF">
        <w:trPr>
          <w:trHeight w:val="375"/>
        </w:trPr>
        <w:tc>
          <w:tcPr>
            <w:tcW w:w="4831" w:type="dxa"/>
            <w:shd w:val="clear" w:color="auto" w:fill="auto"/>
            <w:hideMark/>
          </w:tcPr>
          <w:p w14:paraId="71EFE9A9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14:paraId="1BE3F634" w14:textId="77777777" w:rsidR="004F330D" w:rsidRPr="00052E2D" w:rsidRDefault="00E277E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Исполнитель: </w:t>
            </w:r>
            <w:r w:rsidR="004F330D"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АО «Рефсервис»</w:t>
            </w:r>
          </w:p>
        </w:tc>
      </w:tr>
      <w:tr w:rsidR="004F330D" w:rsidRPr="00052E2D" w14:paraId="0549370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38B8555F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2B001FE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г. Москва, 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д. 40/12, корпус 20, 10 этаж</w:t>
            </w:r>
          </w:p>
        </w:tc>
      </w:tr>
      <w:tr w:rsidR="004F330D" w:rsidRPr="00052E2D" w14:paraId="63F9EB9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64CFF103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85DDD2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г. Москва,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, д. 40/12, корпус 20, а/я 16</w:t>
            </w:r>
          </w:p>
        </w:tc>
      </w:tr>
      <w:tr w:rsidR="004F330D" w:rsidRPr="00052E2D" w14:paraId="696628DE" w14:textId="77777777" w:rsidTr="00A270AF">
        <w:trPr>
          <w:trHeight w:val="295"/>
        </w:trPr>
        <w:tc>
          <w:tcPr>
            <w:tcW w:w="4831" w:type="dxa"/>
            <w:shd w:val="clear" w:color="auto" w:fill="auto"/>
            <w:hideMark/>
          </w:tcPr>
          <w:p w14:paraId="05CF280B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14:paraId="773FE5F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ИНН/КПП: 7708590286/770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01001</w:t>
            </w:r>
          </w:p>
        </w:tc>
      </w:tr>
      <w:tr w:rsidR="004F330D" w:rsidRPr="00052E2D" w14:paraId="5D125F67" w14:textId="77777777" w:rsidTr="00A270AF">
        <w:trPr>
          <w:trHeight w:val="201"/>
        </w:trPr>
        <w:tc>
          <w:tcPr>
            <w:tcW w:w="4831" w:type="dxa"/>
            <w:shd w:val="clear" w:color="auto" w:fill="auto"/>
            <w:hideMark/>
          </w:tcPr>
          <w:p w14:paraId="0F3ABB7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14:paraId="5B36B6DF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ОКВЭД: </w:t>
            </w:r>
            <w:r w:rsidR="00C13364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49.20</w:t>
            </w:r>
            <w:r w:rsidR="00A270AF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6505" w:rsidRPr="00052E2D" w14:paraId="1EBB1088" w14:textId="77777777" w:rsidTr="00A270AF">
        <w:trPr>
          <w:trHeight w:val="235"/>
        </w:trPr>
        <w:tc>
          <w:tcPr>
            <w:tcW w:w="4831" w:type="dxa"/>
            <w:shd w:val="clear" w:color="auto" w:fill="auto"/>
            <w:hideMark/>
          </w:tcPr>
          <w:p w14:paraId="24E2DCD1" w14:textId="77777777" w:rsidR="008C6505" w:rsidRPr="007C3A93" w:rsidRDefault="008C6505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ОК</w:t>
            </w:r>
            <w:r w:rsidR="001018EE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АТ</w:t>
            </w:r>
            <w:r w:rsidR="00882121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2E3E1512" w14:textId="77777777" w:rsidR="008C6505" w:rsidRPr="00052E2D" w:rsidRDefault="008C6505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КТМО:</w:t>
            </w: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45378000</w:t>
            </w:r>
          </w:p>
        </w:tc>
      </w:tr>
      <w:tr w:rsidR="004F330D" w:rsidRPr="00052E2D" w14:paraId="2877486E" w14:textId="77777777" w:rsidTr="00A270AF">
        <w:trPr>
          <w:trHeight w:val="283"/>
        </w:trPr>
        <w:tc>
          <w:tcPr>
            <w:tcW w:w="4831" w:type="dxa"/>
            <w:shd w:val="clear" w:color="auto" w:fill="auto"/>
            <w:hideMark/>
          </w:tcPr>
          <w:p w14:paraId="097605B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14:paraId="0FC58B22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ОКПО: 93490190</w:t>
            </w:r>
          </w:p>
        </w:tc>
      </w:tr>
      <w:tr w:rsidR="004F330D" w:rsidRPr="00052E2D" w14:paraId="06294B42" w14:textId="77777777" w:rsidTr="00A270AF">
        <w:trPr>
          <w:trHeight w:val="175"/>
        </w:trPr>
        <w:tc>
          <w:tcPr>
            <w:tcW w:w="4831" w:type="dxa"/>
            <w:shd w:val="clear" w:color="auto" w:fill="auto"/>
            <w:hideMark/>
          </w:tcPr>
          <w:p w14:paraId="03227CD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Р/с: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5D1B94D3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Р/с: </w:t>
            </w:r>
            <w:r w:rsidR="000E3924" w:rsidRPr="00052E2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40702810401850001468</w:t>
            </w:r>
          </w:p>
        </w:tc>
      </w:tr>
      <w:tr w:rsidR="004F330D" w:rsidRPr="00052E2D" w14:paraId="38428E84" w14:textId="77777777" w:rsidTr="00A270AF">
        <w:trPr>
          <w:trHeight w:val="209"/>
        </w:trPr>
        <w:tc>
          <w:tcPr>
            <w:tcW w:w="4831" w:type="dxa"/>
            <w:shd w:val="clear" w:color="auto" w:fill="auto"/>
            <w:hideMark/>
          </w:tcPr>
          <w:p w14:paraId="7938DCF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Банк:</w:t>
            </w:r>
          </w:p>
        </w:tc>
        <w:tc>
          <w:tcPr>
            <w:tcW w:w="4961" w:type="dxa"/>
            <w:shd w:val="clear" w:color="auto" w:fill="auto"/>
            <w:hideMark/>
          </w:tcPr>
          <w:p w14:paraId="15820690" w14:textId="77777777" w:rsidR="004F330D" w:rsidRPr="00052E2D" w:rsidRDefault="004F330D" w:rsidP="000E3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АО «АЛЬФА-БАНК»</w:t>
            </w:r>
          </w:p>
        </w:tc>
      </w:tr>
      <w:tr w:rsidR="004F330D" w:rsidRPr="00052E2D" w14:paraId="295CBB89" w14:textId="77777777" w:rsidTr="00A270AF">
        <w:trPr>
          <w:trHeight w:val="157"/>
        </w:trPr>
        <w:tc>
          <w:tcPr>
            <w:tcW w:w="4831" w:type="dxa"/>
            <w:shd w:val="clear" w:color="auto" w:fill="auto"/>
            <w:hideMark/>
          </w:tcPr>
          <w:p w14:paraId="6C622D6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0D73AA66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30101810200000000593</w:t>
            </w:r>
          </w:p>
        </w:tc>
      </w:tr>
      <w:tr w:rsidR="004F330D" w:rsidRPr="00052E2D" w14:paraId="0002AC26" w14:textId="77777777" w:rsidTr="00A270AF">
        <w:trPr>
          <w:trHeight w:val="234"/>
        </w:trPr>
        <w:tc>
          <w:tcPr>
            <w:tcW w:w="4831" w:type="dxa"/>
            <w:shd w:val="clear" w:color="auto" w:fill="auto"/>
            <w:hideMark/>
          </w:tcPr>
          <w:p w14:paraId="65933E4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14:paraId="5CC80207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044525593</w:t>
            </w:r>
          </w:p>
        </w:tc>
      </w:tr>
      <w:tr w:rsidR="009A3C98" w:rsidRPr="00052E2D" w14:paraId="321A2B2F" w14:textId="77777777" w:rsidTr="00A270AF">
        <w:trPr>
          <w:trHeight w:val="238"/>
        </w:trPr>
        <w:tc>
          <w:tcPr>
            <w:tcW w:w="4831" w:type="dxa"/>
            <w:shd w:val="clear" w:color="auto" w:fill="auto"/>
            <w:hideMark/>
          </w:tcPr>
          <w:p w14:paraId="0192ECF9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7C99C4A7" w14:textId="77777777" w:rsidR="009A3C98" w:rsidRPr="00052E2D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(499) 262-57-14 </w:t>
            </w:r>
          </w:p>
        </w:tc>
      </w:tr>
      <w:tr w:rsidR="009A3C98" w:rsidRPr="006742A9" w14:paraId="5CCAD151" w14:textId="77777777" w:rsidTr="00A270AF">
        <w:trPr>
          <w:trHeight w:val="242"/>
        </w:trPr>
        <w:tc>
          <w:tcPr>
            <w:tcW w:w="4831" w:type="dxa"/>
            <w:shd w:val="clear" w:color="auto" w:fill="auto"/>
            <w:hideMark/>
          </w:tcPr>
          <w:p w14:paraId="30F7815E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e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222ABE14" w14:textId="5CD9975E" w:rsidR="009A3C98" w:rsidRPr="00124536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ins w:id="1" w:author="Шишкина Анастасия Александовна" w:date="2020-01-22T17:02:00Z">
              <w:r w:rsidR="00B94D64" w:rsidRPr="00124536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secretary@refservice.ru</w:t>
              </w:r>
            </w:ins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A3C98" w:rsidRPr="00052E2D" w14:paraId="6CD809E4" w14:textId="77777777" w:rsidTr="00A270AF">
        <w:trPr>
          <w:trHeight w:val="232"/>
        </w:trPr>
        <w:tc>
          <w:tcPr>
            <w:tcW w:w="4831" w:type="dxa"/>
            <w:shd w:val="clear" w:color="auto" w:fill="auto"/>
            <w:hideMark/>
          </w:tcPr>
          <w:p w14:paraId="6BCCF846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15D8C31" w14:textId="77777777" w:rsidR="009A3C98" w:rsidRPr="00124536" w:rsidRDefault="00B63A0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генерального директора по производству и коммерческой работе</w:t>
            </w:r>
          </w:p>
        </w:tc>
      </w:tr>
      <w:tr w:rsidR="00A270AF" w:rsidRPr="00052E2D" w14:paraId="0A51F5AB" w14:textId="77777777" w:rsidTr="00A270AF">
        <w:trPr>
          <w:trHeight w:val="232"/>
        </w:trPr>
        <w:tc>
          <w:tcPr>
            <w:tcW w:w="4831" w:type="dxa"/>
            <w:shd w:val="clear" w:color="auto" w:fill="auto"/>
          </w:tcPr>
          <w:p w14:paraId="370064B8" w14:textId="77777777" w:rsidR="00A270AF" w:rsidRPr="007C3A93" w:rsidRDefault="00A270AF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14:paraId="2524A81C" w14:textId="77777777" w:rsidR="00A270AF" w:rsidRPr="00052E2D" w:rsidRDefault="00A270AF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30D" w:rsidRPr="00052E2D" w14:paraId="054CD6AD" w14:textId="77777777" w:rsidTr="008B43C4">
        <w:trPr>
          <w:trHeight w:val="603"/>
        </w:trPr>
        <w:tc>
          <w:tcPr>
            <w:tcW w:w="4831" w:type="dxa"/>
            <w:shd w:val="clear" w:color="auto" w:fill="auto"/>
            <w:hideMark/>
          </w:tcPr>
          <w:p w14:paraId="054A5D2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</w:t>
            </w:r>
            <w:r w:rsidR="008C6505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______/</w:t>
            </w:r>
          </w:p>
          <w:p w14:paraId="10E3F48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14:paraId="1428158B" w14:textId="77777777" w:rsidR="008B43C4" w:rsidRPr="00052E2D" w:rsidRDefault="008B43C4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/_______________/</w:t>
            </w:r>
          </w:p>
          <w:p w14:paraId="60CF21B4" w14:textId="77777777" w:rsidR="004F330D" w:rsidRPr="00052E2D" w:rsidRDefault="004F330D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FD46DFB" w14:textId="77777777" w:rsidR="006D11B7" w:rsidRPr="00052E2D" w:rsidRDefault="006D11B7" w:rsidP="008B43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D11B7" w:rsidRPr="00052E2D" w:rsidSect="00052E2D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6134" w14:textId="77777777" w:rsidR="00446521" w:rsidRDefault="00446521" w:rsidP="00E52CE1">
      <w:pPr>
        <w:spacing w:after="0" w:line="240" w:lineRule="auto"/>
      </w:pPr>
      <w:r>
        <w:separator/>
      </w:r>
    </w:p>
  </w:endnote>
  <w:endnote w:type="continuationSeparator" w:id="0">
    <w:p w14:paraId="2E779FFD" w14:textId="77777777" w:rsidR="00446521" w:rsidRDefault="00446521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FE2D" w14:textId="77777777" w:rsidR="00446521" w:rsidRDefault="00446521" w:rsidP="00E52CE1">
      <w:pPr>
        <w:spacing w:after="0" w:line="240" w:lineRule="auto"/>
      </w:pPr>
      <w:r>
        <w:separator/>
      </w:r>
    </w:p>
  </w:footnote>
  <w:footnote w:type="continuationSeparator" w:id="0">
    <w:p w14:paraId="50A5D1A5" w14:textId="77777777" w:rsidR="00446521" w:rsidRDefault="00446521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5157"/>
      <w:docPartObj>
        <w:docPartGallery w:val="Page Numbers (Top of Page)"/>
        <w:docPartUnique/>
      </w:docPartObj>
    </w:sdtPr>
    <w:sdtEndPr/>
    <w:sdtContent>
      <w:p w14:paraId="0985D4F7" w14:textId="77777777"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2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8"/>
    <w:rsid w:val="00012CD1"/>
    <w:rsid w:val="00052E2D"/>
    <w:rsid w:val="0005684C"/>
    <w:rsid w:val="00056B47"/>
    <w:rsid w:val="00064963"/>
    <w:rsid w:val="000736C1"/>
    <w:rsid w:val="000B3B66"/>
    <w:rsid w:val="000E3924"/>
    <w:rsid w:val="001018EE"/>
    <w:rsid w:val="001064ED"/>
    <w:rsid w:val="00123A7E"/>
    <w:rsid w:val="00124536"/>
    <w:rsid w:val="00135B11"/>
    <w:rsid w:val="0013663D"/>
    <w:rsid w:val="001631CF"/>
    <w:rsid w:val="0019091C"/>
    <w:rsid w:val="001A4FB0"/>
    <w:rsid w:val="001D0639"/>
    <w:rsid w:val="001D4FF6"/>
    <w:rsid w:val="00233A90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3779F1"/>
    <w:rsid w:val="003F5ED8"/>
    <w:rsid w:val="00402298"/>
    <w:rsid w:val="00410873"/>
    <w:rsid w:val="00427A21"/>
    <w:rsid w:val="0044212F"/>
    <w:rsid w:val="00446521"/>
    <w:rsid w:val="0045037A"/>
    <w:rsid w:val="00454021"/>
    <w:rsid w:val="00457DEA"/>
    <w:rsid w:val="00471B06"/>
    <w:rsid w:val="00476E46"/>
    <w:rsid w:val="0048048A"/>
    <w:rsid w:val="004A143E"/>
    <w:rsid w:val="004A202F"/>
    <w:rsid w:val="004A33DF"/>
    <w:rsid w:val="004A579D"/>
    <w:rsid w:val="004C55A2"/>
    <w:rsid w:val="004F0E45"/>
    <w:rsid w:val="004F330D"/>
    <w:rsid w:val="004F623A"/>
    <w:rsid w:val="00566579"/>
    <w:rsid w:val="00585BEF"/>
    <w:rsid w:val="005A6ACA"/>
    <w:rsid w:val="005B3077"/>
    <w:rsid w:val="005C15C7"/>
    <w:rsid w:val="006071BD"/>
    <w:rsid w:val="00641B36"/>
    <w:rsid w:val="00643D80"/>
    <w:rsid w:val="00645B79"/>
    <w:rsid w:val="00647039"/>
    <w:rsid w:val="006557FF"/>
    <w:rsid w:val="006742A9"/>
    <w:rsid w:val="00680117"/>
    <w:rsid w:val="006C0682"/>
    <w:rsid w:val="006D11B7"/>
    <w:rsid w:val="006E603D"/>
    <w:rsid w:val="00714B05"/>
    <w:rsid w:val="00734021"/>
    <w:rsid w:val="00736AEE"/>
    <w:rsid w:val="0076410C"/>
    <w:rsid w:val="007C3A93"/>
    <w:rsid w:val="007D5B3B"/>
    <w:rsid w:val="007D6947"/>
    <w:rsid w:val="007F0D8D"/>
    <w:rsid w:val="008446F7"/>
    <w:rsid w:val="00876B9C"/>
    <w:rsid w:val="00882121"/>
    <w:rsid w:val="00884045"/>
    <w:rsid w:val="008B43C4"/>
    <w:rsid w:val="008C6505"/>
    <w:rsid w:val="00906455"/>
    <w:rsid w:val="00916312"/>
    <w:rsid w:val="0095241B"/>
    <w:rsid w:val="009A3C98"/>
    <w:rsid w:val="009B5A3D"/>
    <w:rsid w:val="009C5038"/>
    <w:rsid w:val="009C533D"/>
    <w:rsid w:val="009F4B63"/>
    <w:rsid w:val="009F748A"/>
    <w:rsid w:val="00A270AF"/>
    <w:rsid w:val="00A36BAD"/>
    <w:rsid w:val="00A541F6"/>
    <w:rsid w:val="00A65450"/>
    <w:rsid w:val="00A678B3"/>
    <w:rsid w:val="00AB3775"/>
    <w:rsid w:val="00AE57A6"/>
    <w:rsid w:val="00B06017"/>
    <w:rsid w:val="00B332F2"/>
    <w:rsid w:val="00B362A2"/>
    <w:rsid w:val="00B37D69"/>
    <w:rsid w:val="00B4012A"/>
    <w:rsid w:val="00B45892"/>
    <w:rsid w:val="00B61001"/>
    <w:rsid w:val="00B63A08"/>
    <w:rsid w:val="00B66BE3"/>
    <w:rsid w:val="00B770B2"/>
    <w:rsid w:val="00B94D64"/>
    <w:rsid w:val="00BB094B"/>
    <w:rsid w:val="00BB6259"/>
    <w:rsid w:val="00BC08A7"/>
    <w:rsid w:val="00BC4012"/>
    <w:rsid w:val="00BF0B04"/>
    <w:rsid w:val="00BF1335"/>
    <w:rsid w:val="00BF33A4"/>
    <w:rsid w:val="00C13364"/>
    <w:rsid w:val="00C200A4"/>
    <w:rsid w:val="00C352E7"/>
    <w:rsid w:val="00C76373"/>
    <w:rsid w:val="00C77C65"/>
    <w:rsid w:val="00C913C7"/>
    <w:rsid w:val="00C952DC"/>
    <w:rsid w:val="00CA2949"/>
    <w:rsid w:val="00CA5DF8"/>
    <w:rsid w:val="00CB7A68"/>
    <w:rsid w:val="00CC3A88"/>
    <w:rsid w:val="00D15C57"/>
    <w:rsid w:val="00D24BFD"/>
    <w:rsid w:val="00D415EA"/>
    <w:rsid w:val="00D43C71"/>
    <w:rsid w:val="00D9544B"/>
    <w:rsid w:val="00DA1E5C"/>
    <w:rsid w:val="00DD280C"/>
    <w:rsid w:val="00DF0C5B"/>
    <w:rsid w:val="00E04849"/>
    <w:rsid w:val="00E277E8"/>
    <w:rsid w:val="00E354EA"/>
    <w:rsid w:val="00E52CE1"/>
    <w:rsid w:val="00E64859"/>
    <w:rsid w:val="00EA1C27"/>
    <w:rsid w:val="00EA393A"/>
    <w:rsid w:val="00EA5017"/>
    <w:rsid w:val="00EA5C68"/>
    <w:rsid w:val="00EA7D39"/>
    <w:rsid w:val="00EB5611"/>
    <w:rsid w:val="00EC5AE9"/>
    <w:rsid w:val="00EC7F95"/>
    <w:rsid w:val="00EF5E6E"/>
    <w:rsid w:val="00F06161"/>
    <w:rsid w:val="00F132CD"/>
    <w:rsid w:val="00F307CC"/>
    <w:rsid w:val="00F57626"/>
    <w:rsid w:val="00F72B83"/>
    <w:rsid w:val="00F76C06"/>
    <w:rsid w:val="00F92E68"/>
    <w:rsid w:val="00FA10A2"/>
    <w:rsid w:val="00FD3863"/>
    <w:rsid w:val="00FE0F1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0508"/>
  <w15:docId w15:val="{380768A1-CBC9-4351-9AF9-F1FD71D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4750-3C7F-4BE8-953E-F79C964D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Александровна</dc:creator>
  <cp:lastModifiedBy>Алеханов Александр Александрович</cp:lastModifiedBy>
  <cp:revision>2</cp:revision>
  <cp:lastPrinted>2020-01-23T09:29:00Z</cp:lastPrinted>
  <dcterms:created xsi:type="dcterms:W3CDTF">2020-09-18T15:46:00Z</dcterms:created>
  <dcterms:modified xsi:type="dcterms:W3CDTF">2020-09-18T15:46:00Z</dcterms:modified>
</cp:coreProperties>
</file>